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6C" w:rsidRDefault="002D2BF5" w:rsidP="00FE7D6C">
      <w:pPr>
        <w:jc w:val="center"/>
        <w:rPr>
          <w:b/>
        </w:rPr>
      </w:pPr>
      <w:r>
        <w:rPr>
          <w:b/>
        </w:rPr>
        <w:t xml:space="preserve">Independent Audit of </w:t>
      </w:r>
      <w:r w:rsidR="00FA4B26">
        <w:rPr>
          <w:b/>
        </w:rPr>
        <w:t>Viability</w:t>
      </w:r>
      <w:r>
        <w:rPr>
          <w:b/>
        </w:rPr>
        <w:t xml:space="preserve"> </w:t>
      </w:r>
      <w:r w:rsidR="00D470C8">
        <w:rPr>
          <w:b/>
        </w:rPr>
        <w:t>details:</w:t>
      </w:r>
      <w:r w:rsidR="00A868E9" w:rsidRPr="00A868E9">
        <w:rPr>
          <w:b/>
        </w:rPr>
        <w:t xml:space="preserve"> </w:t>
      </w:r>
      <w:r w:rsidR="00FE7D6C">
        <w:rPr>
          <w:b/>
        </w:rPr>
        <w:t>Instruction</w:t>
      </w:r>
      <w:r w:rsidR="009226D5">
        <w:rPr>
          <w:b/>
        </w:rPr>
        <w:t xml:space="preserve"> </w:t>
      </w:r>
    </w:p>
    <w:p w:rsidR="00A868E9" w:rsidRPr="00A868E9" w:rsidRDefault="00FE7D6C" w:rsidP="00FE7D6C">
      <w:pPr>
        <w:jc w:val="center"/>
      </w:pPr>
      <w:r w:rsidRPr="009226D5">
        <w:rPr>
          <w:b/>
        </w:rPr>
        <w:t>Section A (Site Summary)</w:t>
      </w:r>
      <w:r>
        <w:t xml:space="preserve"> – to be completed by Case Officer</w:t>
      </w:r>
    </w:p>
    <w:tbl>
      <w:tblPr>
        <w:tblW w:w="872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2"/>
        <w:gridCol w:w="2061"/>
        <w:gridCol w:w="142"/>
        <w:gridCol w:w="1559"/>
        <w:gridCol w:w="567"/>
        <w:gridCol w:w="2206"/>
      </w:tblGrid>
      <w:tr w:rsidR="00DA07D9" w:rsidRPr="00AD7DBC" w:rsidTr="00DC05E1">
        <w:trPr>
          <w:trHeight w:val="568"/>
        </w:trPr>
        <w:tc>
          <w:tcPr>
            <w:tcW w:w="2192" w:type="dxa"/>
            <w:shd w:val="clear" w:color="auto" w:fill="auto"/>
            <w:tcMar>
              <w:top w:w="57" w:type="dxa"/>
            </w:tcMar>
            <w:vAlign w:val="center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Case officer contact details: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A07D9" w:rsidRPr="00A868E9" w:rsidRDefault="00DA07D9" w:rsidP="009E4C16">
            <w:pPr>
              <w:rPr>
                <w:rFonts w:cs="Tahoma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07D9" w:rsidRPr="00A868E9" w:rsidRDefault="00DA07D9" w:rsidP="00CD7A20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 xml:space="preserve">Date of </w:t>
            </w:r>
            <w:r w:rsidR="00CD7A20">
              <w:rPr>
                <w:rFonts w:cs="Tahoma"/>
                <w:b/>
              </w:rPr>
              <w:t xml:space="preserve">audit </w:t>
            </w:r>
            <w:r w:rsidRPr="00A868E9">
              <w:rPr>
                <w:rFonts w:cs="Tahoma"/>
                <w:b/>
              </w:rPr>
              <w:t>request: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</w:p>
        </w:tc>
      </w:tr>
      <w:tr w:rsidR="00DA07D9" w:rsidRPr="00AD7DBC" w:rsidTr="00DC05E1">
        <w:trPr>
          <w:trHeight w:val="634"/>
        </w:trPr>
        <w:tc>
          <w:tcPr>
            <w:tcW w:w="2192" w:type="dxa"/>
            <w:shd w:val="clear" w:color="auto" w:fill="auto"/>
            <w:tcMar>
              <w:top w:w="57" w:type="dxa"/>
            </w:tcMar>
            <w:vAlign w:val="center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Camden Reference: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A07D9" w:rsidRPr="00A868E9" w:rsidRDefault="00DA07D9" w:rsidP="00D32459">
            <w:pPr>
              <w:rPr>
                <w:rFonts w:cs="Tahom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Statutory consultation end date:</w:t>
            </w:r>
          </w:p>
        </w:tc>
        <w:tc>
          <w:tcPr>
            <w:tcW w:w="2773" w:type="dxa"/>
            <w:gridSpan w:val="2"/>
            <w:shd w:val="clear" w:color="auto" w:fill="auto"/>
            <w:vAlign w:val="center"/>
          </w:tcPr>
          <w:p w:rsidR="00DA07D9" w:rsidRPr="00A868E9" w:rsidRDefault="00DA07D9" w:rsidP="00D32459">
            <w:pPr>
              <w:rPr>
                <w:rFonts w:cs="Tahoma"/>
              </w:rPr>
            </w:pPr>
          </w:p>
        </w:tc>
      </w:tr>
      <w:tr w:rsidR="00DA07D9" w:rsidRPr="00AD7DBC" w:rsidTr="00DC05E1">
        <w:trPr>
          <w:trHeight w:val="502"/>
        </w:trPr>
        <w:tc>
          <w:tcPr>
            <w:tcW w:w="2192" w:type="dxa"/>
            <w:shd w:val="clear" w:color="auto" w:fill="auto"/>
            <w:tcMar>
              <w:top w:w="57" w:type="dxa"/>
            </w:tcMar>
            <w:vAlign w:val="center"/>
          </w:tcPr>
          <w:p w:rsidR="00DA07D9" w:rsidRPr="00A868E9" w:rsidRDefault="00DA07D9" w:rsidP="00D32459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Site Address:</w:t>
            </w:r>
          </w:p>
        </w:tc>
        <w:tc>
          <w:tcPr>
            <w:tcW w:w="6535" w:type="dxa"/>
            <w:gridSpan w:val="5"/>
            <w:shd w:val="clear" w:color="auto" w:fill="auto"/>
            <w:vAlign w:val="center"/>
          </w:tcPr>
          <w:p w:rsidR="00DA07D9" w:rsidRPr="00A868E9" w:rsidRDefault="00DA07D9" w:rsidP="009E4C16">
            <w:pPr>
              <w:rPr>
                <w:rFonts w:cs="Tahoma"/>
                <w:b/>
              </w:rPr>
            </w:pPr>
          </w:p>
        </w:tc>
      </w:tr>
      <w:tr w:rsidR="00DA07D9" w:rsidRPr="00AD7DBC" w:rsidTr="00A868E9">
        <w:trPr>
          <w:trHeight w:val="502"/>
        </w:trPr>
        <w:tc>
          <w:tcPr>
            <w:tcW w:w="2192" w:type="dxa"/>
            <w:shd w:val="clear" w:color="auto" w:fill="auto"/>
            <w:tcMar>
              <w:top w:w="57" w:type="dxa"/>
            </w:tcMar>
          </w:tcPr>
          <w:p w:rsidR="00DA07D9" w:rsidRPr="00A868E9" w:rsidRDefault="00DA07D9" w:rsidP="00FA4B26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Reason for A</w:t>
            </w:r>
            <w:r w:rsidR="00FA4B26">
              <w:rPr>
                <w:rFonts w:cs="Tahoma"/>
                <w:b/>
              </w:rPr>
              <w:t>ssessmen</w:t>
            </w:r>
            <w:r w:rsidRPr="00A868E9">
              <w:rPr>
                <w:rFonts w:cs="Tahoma"/>
                <w:b/>
              </w:rPr>
              <w:t>t:</w:t>
            </w:r>
          </w:p>
        </w:tc>
        <w:tc>
          <w:tcPr>
            <w:tcW w:w="6535" w:type="dxa"/>
            <w:gridSpan w:val="5"/>
            <w:shd w:val="clear" w:color="auto" w:fill="auto"/>
          </w:tcPr>
          <w:p w:rsidR="00DA07D9" w:rsidRPr="00A868E9" w:rsidRDefault="00DA07D9" w:rsidP="009E4C16">
            <w:pPr>
              <w:rPr>
                <w:rFonts w:cs="Tahoma"/>
              </w:rPr>
            </w:pPr>
          </w:p>
        </w:tc>
      </w:tr>
      <w:tr w:rsidR="00F61A55" w:rsidRPr="00AD7DBC" w:rsidTr="003E44BC">
        <w:trPr>
          <w:trHeight w:val="1212"/>
        </w:trPr>
        <w:tc>
          <w:tcPr>
            <w:tcW w:w="8727" w:type="dxa"/>
            <w:gridSpan w:val="6"/>
            <w:shd w:val="clear" w:color="auto" w:fill="auto"/>
            <w:tcMar>
              <w:top w:w="57" w:type="dxa"/>
            </w:tcMar>
          </w:tcPr>
          <w:p w:rsidR="00F61A55" w:rsidRDefault="003D40F1" w:rsidP="00293B9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Proposal description</w:t>
            </w:r>
            <w:r w:rsidR="00F61A55" w:rsidRPr="00A868E9">
              <w:rPr>
                <w:rFonts w:cs="Tahoma"/>
                <w:b/>
              </w:rPr>
              <w:t xml:space="preserve">:    </w:t>
            </w:r>
          </w:p>
          <w:p w:rsidR="003D40F1" w:rsidRPr="009E4C16" w:rsidRDefault="003D40F1" w:rsidP="00DA07D9">
            <w:pPr>
              <w:rPr>
                <w:rFonts w:cs="Tahoma"/>
              </w:rPr>
            </w:pPr>
          </w:p>
        </w:tc>
      </w:tr>
      <w:tr w:rsidR="003D40F1" w:rsidRPr="00AD7DBC" w:rsidTr="003E44BC">
        <w:trPr>
          <w:trHeight w:val="1212"/>
        </w:trPr>
        <w:tc>
          <w:tcPr>
            <w:tcW w:w="8727" w:type="dxa"/>
            <w:gridSpan w:val="6"/>
            <w:shd w:val="clear" w:color="auto" w:fill="auto"/>
            <w:tcMar>
              <w:top w:w="57" w:type="dxa"/>
            </w:tcMar>
          </w:tcPr>
          <w:p w:rsidR="003D40F1" w:rsidRDefault="003D40F1" w:rsidP="00293B9C">
            <w:pPr>
              <w:rPr>
                <w:rFonts w:cs="Tahoma"/>
                <w:b/>
              </w:rPr>
            </w:pPr>
            <w:r w:rsidRPr="00A868E9">
              <w:rPr>
                <w:rFonts w:cs="Tahoma"/>
                <w:b/>
              </w:rPr>
              <w:t>Relevant planning background</w:t>
            </w:r>
          </w:p>
          <w:p w:rsidR="003D40F1" w:rsidRPr="003D40F1" w:rsidRDefault="003D40F1" w:rsidP="003D40F1">
            <w:pPr>
              <w:rPr>
                <w:rFonts w:cs="Tahoma"/>
              </w:rPr>
            </w:pPr>
          </w:p>
        </w:tc>
      </w:tr>
      <w:tr w:rsidR="00F61A55" w:rsidRPr="00AD7DBC" w:rsidTr="00050EC4">
        <w:trPr>
          <w:trHeight w:val="919"/>
        </w:trPr>
        <w:tc>
          <w:tcPr>
            <w:tcW w:w="4395" w:type="dxa"/>
            <w:gridSpan w:val="3"/>
            <w:shd w:val="clear" w:color="auto" w:fill="auto"/>
            <w:tcMar>
              <w:top w:w="57" w:type="dxa"/>
            </w:tcMar>
            <w:vAlign w:val="center"/>
          </w:tcPr>
          <w:p w:rsidR="00F61A55" w:rsidRPr="00A868E9" w:rsidRDefault="00F61A55" w:rsidP="00FA4B2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F61A55" w:rsidRPr="00A868E9" w:rsidRDefault="00F61A55" w:rsidP="00293B9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F61A55" w:rsidRPr="00AD7DBC" w:rsidTr="00050EC4">
        <w:trPr>
          <w:trHeight w:val="661"/>
        </w:trPr>
        <w:tc>
          <w:tcPr>
            <w:tcW w:w="4395" w:type="dxa"/>
            <w:gridSpan w:val="3"/>
            <w:vMerge w:val="restart"/>
            <w:shd w:val="clear" w:color="auto" w:fill="auto"/>
            <w:tcMar>
              <w:top w:w="57" w:type="dxa"/>
            </w:tcMar>
            <w:vAlign w:val="center"/>
          </w:tcPr>
          <w:p w:rsidR="00F61A55" w:rsidRPr="00A868E9" w:rsidRDefault="00F61A55" w:rsidP="00F61A55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61A55" w:rsidRDefault="00F61A55" w:rsidP="00DA07D9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61A55" w:rsidRPr="00A868E9" w:rsidRDefault="00F61A55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F61A55" w:rsidRPr="00AD7DBC" w:rsidTr="00050EC4">
        <w:trPr>
          <w:trHeight w:val="1103"/>
        </w:trPr>
        <w:tc>
          <w:tcPr>
            <w:tcW w:w="4395" w:type="dxa"/>
            <w:gridSpan w:val="3"/>
            <w:vMerge/>
            <w:shd w:val="clear" w:color="auto" w:fill="auto"/>
            <w:tcMar>
              <w:top w:w="57" w:type="dxa"/>
            </w:tcMar>
            <w:vAlign w:val="center"/>
          </w:tcPr>
          <w:p w:rsidR="00F61A55" w:rsidRDefault="00F61A55" w:rsidP="0019149D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61A55" w:rsidRDefault="00F61A55" w:rsidP="00050EC4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61A55" w:rsidRPr="00A868E9" w:rsidRDefault="00F61A55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E44BC" w:rsidRPr="00AD7DBC" w:rsidTr="00050EC4">
        <w:trPr>
          <w:trHeight w:val="1103"/>
        </w:trPr>
        <w:tc>
          <w:tcPr>
            <w:tcW w:w="4395" w:type="dxa"/>
            <w:gridSpan w:val="3"/>
            <w:vMerge/>
            <w:shd w:val="clear" w:color="auto" w:fill="auto"/>
            <w:tcMar>
              <w:top w:w="57" w:type="dxa"/>
            </w:tcMar>
            <w:vAlign w:val="center"/>
          </w:tcPr>
          <w:p w:rsidR="003E44BC" w:rsidRDefault="003E44BC" w:rsidP="0019149D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E44BC" w:rsidRDefault="003E44BC" w:rsidP="00050EC4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3E44BC" w:rsidRPr="00A868E9" w:rsidRDefault="003E44BC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E44BC" w:rsidRPr="00AD7DBC" w:rsidTr="00050EC4">
        <w:trPr>
          <w:trHeight w:val="705"/>
        </w:trPr>
        <w:tc>
          <w:tcPr>
            <w:tcW w:w="4395" w:type="dxa"/>
            <w:gridSpan w:val="3"/>
            <w:shd w:val="clear" w:color="auto" w:fill="auto"/>
            <w:tcMar>
              <w:top w:w="57" w:type="dxa"/>
            </w:tcMar>
            <w:vAlign w:val="center"/>
          </w:tcPr>
          <w:p w:rsidR="003E44BC" w:rsidRPr="00A868E9" w:rsidRDefault="003E44BC" w:rsidP="00293B9C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3E44BC" w:rsidRPr="00A868E9" w:rsidRDefault="003E44BC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3E44BC" w:rsidRPr="00AD7DBC" w:rsidTr="00050EC4">
        <w:trPr>
          <w:trHeight w:val="705"/>
        </w:trPr>
        <w:tc>
          <w:tcPr>
            <w:tcW w:w="4395" w:type="dxa"/>
            <w:gridSpan w:val="3"/>
            <w:shd w:val="clear" w:color="auto" w:fill="auto"/>
            <w:tcMar>
              <w:top w:w="57" w:type="dxa"/>
            </w:tcMar>
            <w:vAlign w:val="center"/>
          </w:tcPr>
          <w:p w:rsidR="003E44BC" w:rsidRPr="00A868E9" w:rsidRDefault="003E44BC" w:rsidP="00FA4B2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3E44BC" w:rsidRPr="00A868E9" w:rsidRDefault="003E44BC" w:rsidP="009E4C16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</w:tbl>
    <w:p w:rsidR="00A868E9" w:rsidRPr="00A868E9" w:rsidRDefault="00A868E9" w:rsidP="00A868E9">
      <w:pPr>
        <w:jc w:val="center"/>
        <w:rPr>
          <w:b/>
        </w:rPr>
      </w:pPr>
    </w:p>
    <w:p w:rsidR="00470FD2" w:rsidRDefault="00470FD2" w:rsidP="003D40F1">
      <w:pPr>
        <w:ind w:left="360"/>
        <w:rPr>
          <w:rFonts w:cs="Arial"/>
          <w:b/>
          <w:bCs/>
        </w:rPr>
      </w:pPr>
    </w:p>
    <w:p w:rsidR="003D40F1" w:rsidRPr="003D40F1" w:rsidRDefault="003D40F1" w:rsidP="003D40F1">
      <w:pPr>
        <w:ind w:left="360"/>
        <w:rPr>
          <w:rFonts w:cs="Arial"/>
          <w:b/>
          <w:bCs/>
        </w:rPr>
      </w:pPr>
      <w:r w:rsidRPr="003D40F1">
        <w:rPr>
          <w:rFonts w:cs="Arial"/>
          <w:b/>
          <w:bCs/>
        </w:rPr>
        <w:lastRenderedPageBreak/>
        <w:t xml:space="preserve">Section </w:t>
      </w:r>
      <w:r w:rsidR="00D470C8">
        <w:rPr>
          <w:rFonts w:cs="Arial"/>
          <w:b/>
          <w:bCs/>
        </w:rPr>
        <w:t>B</w:t>
      </w:r>
      <w:r w:rsidR="00D470C8" w:rsidRPr="003D40F1">
        <w:rPr>
          <w:rFonts w:cs="Arial"/>
          <w:b/>
          <w:bCs/>
        </w:rPr>
        <w:t>:</w:t>
      </w:r>
      <w:r w:rsidRPr="003D40F1">
        <w:rPr>
          <w:rFonts w:cs="Arial"/>
          <w:b/>
          <w:bCs/>
        </w:rPr>
        <w:t xml:space="preserve"> </w:t>
      </w:r>
      <w:r w:rsidR="002D2BF5">
        <w:rPr>
          <w:rFonts w:cs="Arial"/>
          <w:b/>
          <w:bCs/>
        </w:rPr>
        <w:t xml:space="preserve">Fee </w:t>
      </w:r>
      <w:r w:rsidRPr="003D40F1">
        <w:rPr>
          <w:rFonts w:cs="Arial"/>
          <w:b/>
          <w:bCs/>
        </w:rPr>
        <w:t xml:space="preserve">proposal (to </w:t>
      </w:r>
      <w:proofErr w:type="gramStart"/>
      <w:r w:rsidRPr="003D40F1">
        <w:rPr>
          <w:rFonts w:cs="Arial"/>
          <w:b/>
          <w:bCs/>
        </w:rPr>
        <w:t>be completed</w:t>
      </w:r>
      <w:proofErr w:type="gramEnd"/>
      <w:r w:rsidRPr="003D40F1">
        <w:rPr>
          <w:rFonts w:cs="Arial"/>
          <w:b/>
          <w:bCs/>
        </w:rPr>
        <w:t xml:space="preserve"> by the </w:t>
      </w:r>
      <w:r w:rsidR="002D2BF5">
        <w:rPr>
          <w:rFonts w:cs="Arial"/>
          <w:b/>
          <w:bCs/>
        </w:rPr>
        <w:t>Auditor</w:t>
      </w:r>
      <w:r w:rsidRPr="003D40F1">
        <w:rPr>
          <w:rFonts w:cs="Arial"/>
          <w:b/>
          <w:bCs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766"/>
        <w:gridCol w:w="1962"/>
        <w:gridCol w:w="4031"/>
      </w:tblGrid>
      <w:tr w:rsidR="00CD7A20" w:rsidRPr="00AD7DBC" w:rsidTr="00CD7A20">
        <w:tc>
          <w:tcPr>
            <w:tcW w:w="1123" w:type="dxa"/>
            <w:shd w:val="clear" w:color="auto" w:fill="auto"/>
          </w:tcPr>
          <w:p w:rsidR="00CD7A20" w:rsidRPr="00BD5031" w:rsidRDefault="00CD7A20" w:rsidP="00CD7A20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Date</w:t>
            </w:r>
          </w:p>
        </w:tc>
        <w:tc>
          <w:tcPr>
            <w:tcW w:w="1766" w:type="dxa"/>
            <w:shd w:val="clear" w:color="auto" w:fill="auto"/>
          </w:tcPr>
          <w:p w:rsidR="00CD7A20" w:rsidRPr="00BD5031" w:rsidRDefault="00CD7A20" w:rsidP="00FA4B26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Fee and costs (£ ex VAT)</w:t>
            </w:r>
          </w:p>
        </w:tc>
        <w:tc>
          <w:tcPr>
            <w:tcW w:w="1962" w:type="dxa"/>
          </w:tcPr>
          <w:p w:rsidR="00CD7A20" w:rsidRPr="00BD5031" w:rsidRDefault="00CD7A20" w:rsidP="00CD7A2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estimate for initial report</w:t>
            </w:r>
          </w:p>
        </w:tc>
        <w:tc>
          <w:tcPr>
            <w:tcW w:w="4031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/>
                <w:bCs/>
              </w:rPr>
            </w:pPr>
            <w:r w:rsidRPr="00BD5031">
              <w:rPr>
                <w:rFonts w:cs="Arial"/>
                <w:b/>
                <w:bCs/>
              </w:rPr>
              <w:t>Commentary (including timescales for completion of Initial Report)</w:t>
            </w:r>
          </w:p>
        </w:tc>
      </w:tr>
      <w:tr w:rsidR="00CD7A20" w:rsidRPr="00AD7DBC" w:rsidTr="00CD7A20">
        <w:tc>
          <w:tcPr>
            <w:tcW w:w="1123" w:type="dxa"/>
            <w:shd w:val="clear" w:color="auto" w:fill="auto"/>
          </w:tcPr>
          <w:p w:rsidR="00CD7A20" w:rsidRPr="00CD7A20" w:rsidRDefault="00CD7A20" w:rsidP="00A70CDF">
            <w:pPr>
              <w:rPr>
                <w:rFonts w:cs="Arial"/>
                <w:bCs/>
                <w:i/>
              </w:rPr>
            </w:pPr>
            <w:r w:rsidRPr="00CD7A20">
              <w:rPr>
                <w:rFonts w:cs="Arial"/>
                <w:bCs/>
                <w:i/>
              </w:rPr>
              <w:t>Date</w:t>
            </w:r>
          </w:p>
        </w:tc>
        <w:tc>
          <w:tcPr>
            <w:tcW w:w="1766" w:type="dxa"/>
            <w:shd w:val="clear" w:color="auto" w:fill="auto"/>
          </w:tcPr>
          <w:p w:rsidR="00CD7A20" w:rsidRPr="00CD7A20" w:rsidRDefault="00FA4B26" w:rsidP="00DA07D9">
            <w:pPr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 xml:space="preserve">Fee </w:t>
            </w:r>
            <w:r w:rsidR="00CD7A20">
              <w:rPr>
                <w:rFonts w:cs="Arial"/>
                <w:bCs/>
                <w:i/>
              </w:rPr>
              <w:t xml:space="preserve">and </w:t>
            </w:r>
            <w:r w:rsidR="00CD7A20" w:rsidRPr="00CD7A20">
              <w:rPr>
                <w:rFonts w:cs="Arial"/>
                <w:bCs/>
                <w:i/>
              </w:rPr>
              <w:t xml:space="preserve">cost - </w:t>
            </w:r>
          </w:p>
          <w:p w:rsidR="00CD7A20" w:rsidRPr="00CD7A20" w:rsidRDefault="00CD7A20" w:rsidP="00A70CDF">
            <w:pPr>
              <w:rPr>
                <w:rFonts w:cs="Arial"/>
                <w:bCs/>
                <w:i/>
              </w:rPr>
            </w:pPr>
          </w:p>
        </w:tc>
        <w:tc>
          <w:tcPr>
            <w:tcW w:w="1962" w:type="dxa"/>
          </w:tcPr>
          <w:p w:rsidR="00CD7A20" w:rsidRPr="00DA07D9" w:rsidRDefault="00CD7A20" w:rsidP="00CD7A20">
            <w:pPr>
              <w:rPr>
                <w:rFonts w:cs="Arial"/>
                <w:bCs/>
                <w:i/>
              </w:rPr>
            </w:pPr>
          </w:p>
        </w:tc>
        <w:tc>
          <w:tcPr>
            <w:tcW w:w="4031" w:type="dxa"/>
            <w:shd w:val="clear" w:color="auto" w:fill="auto"/>
          </w:tcPr>
          <w:p w:rsidR="00CD7A20" w:rsidRPr="00DA07D9" w:rsidRDefault="00CD7A20" w:rsidP="00FA4B26">
            <w:pPr>
              <w:rPr>
                <w:rFonts w:cs="Arial"/>
                <w:bCs/>
                <w:i/>
              </w:rPr>
            </w:pPr>
          </w:p>
        </w:tc>
      </w:tr>
      <w:tr w:rsidR="00CD7A20" w:rsidRPr="00AD7DBC" w:rsidTr="00CD7A20">
        <w:tc>
          <w:tcPr>
            <w:tcW w:w="1123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1766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1962" w:type="dxa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4031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</w:tr>
      <w:tr w:rsidR="00CD7A20" w:rsidRPr="00AD7DBC" w:rsidTr="00CD7A20">
        <w:tc>
          <w:tcPr>
            <w:tcW w:w="1123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1766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1962" w:type="dxa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  <w:tc>
          <w:tcPr>
            <w:tcW w:w="4031" w:type="dxa"/>
            <w:shd w:val="clear" w:color="auto" w:fill="auto"/>
          </w:tcPr>
          <w:p w:rsidR="00CD7A20" w:rsidRPr="00BD5031" w:rsidRDefault="00CD7A20" w:rsidP="00A70CDF">
            <w:pPr>
              <w:rPr>
                <w:rFonts w:cs="Arial"/>
                <w:bCs/>
              </w:rPr>
            </w:pPr>
          </w:p>
        </w:tc>
      </w:tr>
    </w:tbl>
    <w:p w:rsidR="003D40F1" w:rsidRPr="003D40F1" w:rsidRDefault="003D40F1" w:rsidP="003D40F1">
      <w:pPr>
        <w:ind w:left="360"/>
        <w:rPr>
          <w:rFonts w:cs="Arial"/>
          <w:bCs/>
        </w:rPr>
      </w:pPr>
      <w:r w:rsidRPr="003D40F1">
        <w:rPr>
          <w:rFonts w:cs="Arial"/>
          <w:bCs/>
        </w:rPr>
        <w:t xml:space="preserve">Note: Where changes to the fee are required during the audit process, this will require an update to </w:t>
      </w:r>
      <w:r>
        <w:rPr>
          <w:rFonts w:cs="Arial"/>
          <w:bCs/>
        </w:rPr>
        <w:t xml:space="preserve">the above table, </w:t>
      </w:r>
      <w:r w:rsidRPr="003D40F1">
        <w:rPr>
          <w:rFonts w:cs="Arial"/>
          <w:bCs/>
        </w:rPr>
        <w:t xml:space="preserve">with justification provided by the auditor. These changes shall be agreed with the planning officer and the applicant, in writing before the work is undertaken. </w:t>
      </w:r>
    </w:p>
    <w:p w:rsidR="003D40F1" w:rsidRPr="003D40F1" w:rsidRDefault="003D40F1" w:rsidP="003D40F1">
      <w:pPr>
        <w:rPr>
          <w:rFonts w:cs="Arial"/>
          <w:b/>
          <w:bCs/>
        </w:rPr>
      </w:pPr>
      <w:r w:rsidRPr="003D40F1">
        <w:rPr>
          <w:rFonts w:cs="Arial"/>
          <w:b/>
          <w:bCs/>
        </w:rPr>
        <w:t xml:space="preserve">Section </w:t>
      </w:r>
      <w:r w:rsidR="00FA4B26">
        <w:rPr>
          <w:rFonts w:cs="Arial"/>
          <w:b/>
          <w:bCs/>
        </w:rPr>
        <w:t>C</w:t>
      </w:r>
      <w:r w:rsidRPr="003D40F1">
        <w:rPr>
          <w:rFonts w:cs="Arial"/>
          <w:b/>
          <w:bCs/>
        </w:rPr>
        <w:t xml:space="preserve">: Audit Agreement (to </w:t>
      </w:r>
      <w:proofErr w:type="gramStart"/>
      <w:r w:rsidRPr="003D40F1">
        <w:rPr>
          <w:rFonts w:cs="Arial"/>
          <w:b/>
          <w:bCs/>
        </w:rPr>
        <w:t>be completed</w:t>
      </w:r>
      <w:proofErr w:type="gramEnd"/>
      <w:r w:rsidRPr="003D40F1">
        <w:rPr>
          <w:rFonts w:cs="Arial"/>
          <w:b/>
          <w:bCs/>
        </w:rPr>
        <w:t xml:space="preserve"> by Applicant)</w:t>
      </w:r>
    </w:p>
    <w:p w:rsidR="003D40F1" w:rsidRPr="003D40F1" w:rsidRDefault="003D40F1" w:rsidP="003D40F1">
      <w:pPr>
        <w:rPr>
          <w:rFonts w:cs="Arial"/>
          <w:bCs/>
        </w:rPr>
      </w:pPr>
      <w:r w:rsidRPr="003D40F1">
        <w:rPr>
          <w:rFonts w:cs="Arial"/>
          <w:bCs/>
        </w:rPr>
        <w:t xml:space="preserve">I agree to pay the full costs of the independent audit of the </w:t>
      </w:r>
      <w:r w:rsidR="002D2BF5">
        <w:rPr>
          <w:rFonts w:cs="Arial"/>
          <w:bCs/>
        </w:rPr>
        <w:t xml:space="preserve">Viability details </w:t>
      </w:r>
      <w:r w:rsidRPr="003D40F1">
        <w:rPr>
          <w:rFonts w:cs="Arial"/>
          <w:bCs/>
        </w:rPr>
        <w:t xml:space="preserve">associated with the planning application for the site identified in Section A. Such costs may include additional fees charged at the hourly rate for DCC attendance (for example). </w:t>
      </w:r>
    </w:p>
    <w:p w:rsidR="00470FD2" w:rsidRPr="00A6168C" w:rsidRDefault="00470FD2" w:rsidP="00470FD2">
      <w:pPr>
        <w:rPr>
          <w:rFonts w:asciiTheme="minorHAnsi" w:hAnsiTheme="minorHAnsi" w:cs="Arial"/>
          <w:b/>
          <w:sz w:val="24"/>
          <w:szCs w:val="24"/>
        </w:rPr>
      </w:pPr>
      <w:r w:rsidRPr="00A6168C">
        <w:rPr>
          <w:rFonts w:asciiTheme="minorHAnsi" w:hAnsiTheme="minorHAnsi" w:cs="Arial"/>
          <w:b/>
          <w:sz w:val="24"/>
          <w:szCs w:val="24"/>
        </w:rPr>
        <w:t xml:space="preserve">Who will be paying the </w:t>
      </w:r>
      <w:proofErr w:type="gramStart"/>
      <w:r w:rsidRPr="00A6168C">
        <w:rPr>
          <w:rFonts w:asciiTheme="minorHAnsi" w:hAnsiTheme="minorHAnsi" w:cs="Arial"/>
          <w:b/>
          <w:sz w:val="24"/>
          <w:szCs w:val="24"/>
        </w:rPr>
        <w:t>invoice:</w:t>
      </w:r>
      <w:proofErr w:type="gramEnd"/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4820"/>
      </w:tblGrid>
      <w:tr w:rsidR="00470FD2" w:rsidTr="0056786E"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470FD2">
            <w:pPr>
              <w:numPr>
                <w:ilvl w:val="0"/>
                <w:numId w:val="4"/>
              </w:numPr>
              <w:ind w:left="491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FULL NAME of contact to be Invoiced by LB Camden for audit costs*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>
            <w:pPr>
              <w:rPr>
                <w:b/>
                <w:bCs/>
              </w:rPr>
            </w:pPr>
          </w:p>
        </w:tc>
      </w:tr>
      <w:tr w:rsidR="00470FD2" w:rsidTr="0056786E">
        <w:trPr>
          <w:trHeight w:val="1117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470FD2">
            <w:pPr>
              <w:numPr>
                <w:ilvl w:val="0"/>
                <w:numId w:val="4"/>
              </w:numPr>
              <w:ind w:left="349" w:hanging="142"/>
              <w:rPr>
                <w:b/>
                <w:bCs/>
              </w:rPr>
            </w:pPr>
            <w:r>
              <w:rPr>
                <w:b/>
                <w:bCs/>
              </w:rPr>
              <w:t>Address of contact</w:t>
            </w:r>
          </w:p>
          <w:p w:rsidR="00470FD2" w:rsidRDefault="00470FD2" w:rsidP="0056786E"/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56786E">
            <w:pPr>
              <w:shd w:val="clear" w:color="auto" w:fill="FFFFFF"/>
            </w:pPr>
            <w:r>
              <w:rPr>
                <w:color w:val="212121"/>
                <w:lang w:eastAsia="en-GB"/>
              </w:rPr>
              <w:t> </w:t>
            </w:r>
          </w:p>
        </w:tc>
      </w:tr>
      <w:tr w:rsidR="00470FD2" w:rsidTr="0056786E"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470FD2">
            <w:pPr>
              <w:numPr>
                <w:ilvl w:val="0"/>
                <w:numId w:val="4"/>
              </w:numPr>
              <w:ind w:left="349" w:hanging="142"/>
              <w:rPr>
                <w:b/>
                <w:bCs/>
              </w:rPr>
            </w:pPr>
            <w:r>
              <w:rPr>
                <w:b/>
                <w:bCs/>
              </w:rPr>
              <w:t>Company (if relevant)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/>
        </w:tc>
      </w:tr>
      <w:tr w:rsidR="00470FD2" w:rsidTr="0056786E">
        <w:trPr>
          <w:trHeight w:val="531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470FD2">
            <w:pPr>
              <w:numPr>
                <w:ilvl w:val="0"/>
                <w:numId w:val="4"/>
              </w:numPr>
              <w:ind w:left="349" w:hanging="142"/>
            </w:pPr>
            <w:r>
              <w:rPr>
                <w:b/>
                <w:bCs/>
              </w:rPr>
              <w:t>Contact telephone number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/>
        </w:tc>
      </w:tr>
      <w:tr w:rsidR="00470FD2" w:rsidTr="0056786E">
        <w:trPr>
          <w:trHeight w:val="413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470FD2">
            <w:pPr>
              <w:numPr>
                <w:ilvl w:val="0"/>
                <w:numId w:val="4"/>
              </w:numPr>
              <w:ind w:left="349" w:hanging="14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/>
        </w:tc>
      </w:tr>
    </w:tbl>
    <w:p w:rsidR="00470FD2" w:rsidRDefault="00470FD2" w:rsidP="00470FD2">
      <w:pPr>
        <w:rPr>
          <w:rFonts w:asciiTheme="minorHAnsi" w:hAnsiTheme="minorHAnsi" w:cs="Arial"/>
          <w:b/>
          <w:sz w:val="24"/>
          <w:szCs w:val="24"/>
        </w:rPr>
      </w:pPr>
    </w:p>
    <w:p w:rsidR="00470FD2" w:rsidRPr="00A6168C" w:rsidRDefault="00470FD2" w:rsidP="00470FD2">
      <w:pPr>
        <w:rPr>
          <w:rFonts w:asciiTheme="minorHAnsi" w:hAnsiTheme="minorHAnsi" w:cs="Arial"/>
          <w:b/>
          <w:sz w:val="24"/>
          <w:szCs w:val="24"/>
        </w:rPr>
      </w:pPr>
      <w:r w:rsidRPr="00A6168C">
        <w:rPr>
          <w:rFonts w:asciiTheme="minorHAnsi" w:hAnsiTheme="minorHAnsi" w:cs="Arial"/>
          <w:b/>
          <w:sz w:val="24"/>
          <w:szCs w:val="24"/>
        </w:rPr>
        <w:t>Where the invoice should be sent: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4820"/>
      </w:tblGrid>
      <w:tr w:rsidR="00470FD2" w:rsidTr="0056786E"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56786E">
            <w:pPr>
              <w:rPr>
                <w:b/>
                <w:bCs/>
              </w:rPr>
            </w:pPr>
            <w:r>
              <w:rPr>
                <w:b/>
                <w:bCs/>
              </w:rPr>
              <w:t>Company name, contact name and address of where to send invoice (if different from above)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>
            <w:pPr>
              <w:rPr>
                <w:b/>
                <w:bCs/>
              </w:rPr>
            </w:pPr>
          </w:p>
        </w:tc>
      </w:tr>
      <w:tr w:rsidR="00470FD2" w:rsidTr="0056786E">
        <w:trPr>
          <w:trHeight w:val="531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 address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/>
        </w:tc>
      </w:tr>
      <w:tr w:rsidR="00470FD2" w:rsidTr="0056786E">
        <w:trPr>
          <w:trHeight w:val="531"/>
        </w:trPr>
        <w:tc>
          <w:tcPr>
            <w:tcW w:w="3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D2" w:rsidRDefault="00470FD2" w:rsidP="0056786E">
            <w:r>
              <w:rPr>
                <w:b/>
                <w:bCs/>
              </w:rPr>
              <w:lastRenderedPageBreak/>
              <w:t>Contact telephone number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D2" w:rsidRDefault="00470FD2" w:rsidP="0056786E"/>
        </w:tc>
      </w:tr>
    </w:tbl>
    <w:p w:rsidR="00293B9C" w:rsidRDefault="007812FE" w:rsidP="00FA4B26">
      <w:pPr>
        <w:pStyle w:val="ListParagraph"/>
        <w:ind w:left="284"/>
        <w:rPr>
          <w:rFonts w:cs="Arial"/>
          <w:bCs/>
        </w:rPr>
      </w:pPr>
      <w:r>
        <w:rPr>
          <w:rFonts w:cs="Arial"/>
          <w:bCs/>
        </w:rPr>
        <w:t xml:space="preserve">*If no Company name provided then </w:t>
      </w:r>
      <w:r w:rsidRPr="007812FE">
        <w:rPr>
          <w:rFonts w:cs="Arial"/>
          <w:b/>
          <w:bCs/>
        </w:rPr>
        <w:t>full name</w:t>
      </w:r>
      <w:r>
        <w:rPr>
          <w:rFonts w:cs="Arial"/>
          <w:bCs/>
        </w:rPr>
        <w:t xml:space="preserve"> of Contact (</w:t>
      </w:r>
      <w:proofErr w:type="gramStart"/>
      <w:r>
        <w:rPr>
          <w:rFonts w:cs="Arial"/>
          <w:bCs/>
        </w:rPr>
        <w:t>First-name &amp; Surname</w:t>
      </w:r>
      <w:proofErr w:type="gramEnd"/>
      <w:r>
        <w:rPr>
          <w:rFonts w:cs="Arial"/>
          <w:bCs/>
        </w:rPr>
        <w:t>) must be provid</w:t>
      </w:r>
      <w:r w:rsidR="00263CF4">
        <w:rPr>
          <w:rFonts w:cs="Arial"/>
          <w:bCs/>
        </w:rPr>
        <w:t>ed – initials will not suffice.</w:t>
      </w:r>
    </w:p>
    <w:p w:rsidR="00263CF4" w:rsidRDefault="00263CF4" w:rsidP="00FA4B26">
      <w:pPr>
        <w:pStyle w:val="ListParagraph"/>
        <w:ind w:left="284"/>
        <w:rPr>
          <w:rFonts w:cs="Arial"/>
          <w:bCs/>
        </w:rPr>
      </w:pPr>
    </w:p>
    <w:p w:rsidR="00263CF4" w:rsidRPr="00263CF4" w:rsidRDefault="00263CF4" w:rsidP="00FA4B26">
      <w:pPr>
        <w:pStyle w:val="ListParagraph"/>
        <w:ind w:left="284"/>
        <w:rPr>
          <w:b/>
          <w:sz w:val="28"/>
          <w:szCs w:val="28"/>
        </w:rPr>
      </w:pPr>
      <w:r w:rsidRPr="00263CF4">
        <w:rPr>
          <w:rFonts w:cs="Arial"/>
          <w:b/>
          <w:bCs/>
          <w:sz w:val="28"/>
          <w:szCs w:val="28"/>
        </w:rPr>
        <w:t>Please be advised an administration fee of £20</w:t>
      </w:r>
      <w:r w:rsidR="008B512B">
        <w:rPr>
          <w:rFonts w:cs="Arial"/>
          <w:b/>
          <w:bCs/>
          <w:sz w:val="28"/>
          <w:szCs w:val="28"/>
        </w:rPr>
        <w:t xml:space="preserve"> + VAT</w:t>
      </w:r>
      <w:r w:rsidRPr="00263CF4">
        <w:rPr>
          <w:rFonts w:cs="Arial"/>
          <w:b/>
          <w:bCs/>
          <w:sz w:val="28"/>
          <w:szCs w:val="28"/>
        </w:rPr>
        <w:t xml:space="preserve"> </w:t>
      </w:r>
      <w:proofErr w:type="gramStart"/>
      <w:r w:rsidRPr="00263CF4">
        <w:rPr>
          <w:rFonts w:cs="Arial"/>
          <w:b/>
          <w:bCs/>
          <w:sz w:val="28"/>
          <w:szCs w:val="28"/>
        </w:rPr>
        <w:t>will be added</w:t>
      </w:r>
      <w:proofErr w:type="gramEnd"/>
      <w:r w:rsidRPr="00263CF4">
        <w:rPr>
          <w:rFonts w:cs="Arial"/>
          <w:b/>
          <w:bCs/>
          <w:sz w:val="28"/>
          <w:szCs w:val="28"/>
        </w:rPr>
        <w:t xml:space="preserve"> to the cost of the invoice</w:t>
      </w:r>
      <w:r w:rsidR="00776FA4">
        <w:rPr>
          <w:rFonts w:cs="Arial"/>
          <w:b/>
          <w:bCs/>
          <w:sz w:val="28"/>
          <w:szCs w:val="28"/>
        </w:rPr>
        <w:t xml:space="preserve"> to cover the cost of the council processing the application</w:t>
      </w:r>
      <w:r w:rsidR="00FA391C">
        <w:rPr>
          <w:rFonts w:cs="Arial"/>
          <w:b/>
          <w:bCs/>
          <w:sz w:val="28"/>
          <w:szCs w:val="28"/>
        </w:rPr>
        <w:t>. **AS OF 1 APRIL 2020, THE ADMIN FEE WILL INCREASE TO £60 + VAT**</w:t>
      </w:r>
      <w:bookmarkStart w:id="0" w:name="_GoBack"/>
      <w:bookmarkEnd w:id="0"/>
    </w:p>
    <w:sectPr w:rsidR="00263CF4" w:rsidRPr="00263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A5" w:rsidRDefault="006721A5" w:rsidP="00A868E9">
      <w:pPr>
        <w:spacing w:after="0" w:line="240" w:lineRule="auto"/>
      </w:pPr>
      <w:r>
        <w:separator/>
      </w:r>
    </w:p>
  </w:endnote>
  <w:endnote w:type="continuationSeparator" w:id="0">
    <w:p w:rsidR="006721A5" w:rsidRDefault="006721A5" w:rsidP="00A8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33" w:rsidRDefault="002D2BF5">
    <w:pPr>
      <w:pStyle w:val="Footer"/>
    </w:pPr>
    <w:ins w:id="1" w:author="Gavin Sexton" w:date="2016-09-22T13:21:00Z">
      <w:r>
        <w:t>0v1</w:t>
      </w:r>
    </w:ins>
    <w:r w:rsidR="00236C33">
      <w:tab/>
    </w:r>
    <w:r w:rsidR="00236C33">
      <w:tab/>
    </w:r>
    <w:r w:rsidR="000919EE">
      <w:t>04</w:t>
    </w:r>
    <w:r>
      <w:t>/</w:t>
    </w:r>
    <w:r w:rsidR="000919EE">
      <w:t>1</w:t>
    </w:r>
    <w:r>
      <w:t>0/2016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A5" w:rsidRDefault="006721A5" w:rsidP="00A868E9">
      <w:pPr>
        <w:spacing w:after="0" w:line="240" w:lineRule="auto"/>
      </w:pPr>
      <w:r>
        <w:separator/>
      </w:r>
    </w:p>
  </w:footnote>
  <w:footnote w:type="continuationSeparator" w:id="0">
    <w:p w:rsidR="006721A5" w:rsidRDefault="006721A5" w:rsidP="00A8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31" w:rsidRDefault="00610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AC0"/>
    <w:multiLevelType w:val="hybridMultilevel"/>
    <w:tmpl w:val="27D433A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F1040"/>
    <w:multiLevelType w:val="multilevel"/>
    <w:tmpl w:val="E2EC1B6C"/>
    <w:lvl w:ilvl="0">
      <w:start w:val="1"/>
      <w:numFmt w:val="decimal"/>
      <w:pStyle w:val="MainReport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ainReportText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42B4F"/>
    <w:multiLevelType w:val="hybridMultilevel"/>
    <w:tmpl w:val="52E0DB70"/>
    <w:lvl w:ilvl="0" w:tplc="51266F1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973"/>
    <w:multiLevelType w:val="hybridMultilevel"/>
    <w:tmpl w:val="43EE73AC"/>
    <w:lvl w:ilvl="0" w:tplc="1522253E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A5"/>
    <w:rsid w:val="00050EC4"/>
    <w:rsid w:val="000919EE"/>
    <w:rsid w:val="0019149D"/>
    <w:rsid w:val="00236C33"/>
    <w:rsid w:val="00263CF4"/>
    <w:rsid w:val="00293B9C"/>
    <w:rsid w:val="002D0F11"/>
    <w:rsid w:val="002D215C"/>
    <w:rsid w:val="002D2BF5"/>
    <w:rsid w:val="0031072F"/>
    <w:rsid w:val="003964C7"/>
    <w:rsid w:val="003D40F1"/>
    <w:rsid w:val="003E44BC"/>
    <w:rsid w:val="004312F4"/>
    <w:rsid w:val="00452434"/>
    <w:rsid w:val="00470FD2"/>
    <w:rsid w:val="004959E1"/>
    <w:rsid w:val="004C0252"/>
    <w:rsid w:val="00523C1D"/>
    <w:rsid w:val="00530E3F"/>
    <w:rsid w:val="00610031"/>
    <w:rsid w:val="006721A5"/>
    <w:rsid w:val="00776FA4"/>
    <w:rsid w:val="007812FE"/>
    <w:rsid w:val="007B0710"/>
    <w:rsid w:val="00844935"/>
    <w:rsid w:val="00863716"/>
    <w:rsid w:val="008B512B"/>
    <w:rsid w:val="008D51CA"/>
    <w:rsid w:val="009226D5"/>
    <w:rsid w:val="009E4C16"/>
    <w:rsid w:val="00A2429C"/>
    <w:rsid w:val="00A868E9"/>
    <w:rsid w:val="00A939A0"/>
    <w:rsid w:val="00C40BFD"/>
    <w:rsid w:val="00C5054A"/>
    <w:rsid w:val="00C912E1"/>
    <w:rsid w:val="00C97220"/>
    <w:rsid w:val="00CA6D40"/>
    <w:rsid w:val="00CD7A20"/>
    <w:rsid w:val="00D470C8"/>
    <w:rsid w:val="00DA07D9"/>
    <w:rsid w:val="00DC05E1"/>
    <w:rsid w:val="00E17343"/>
    <w:rsid w:val="00E939FD"/>
    <w:rsid w:val="00F61A55"/>
    <w:rsid w:val="00FA391C"/>
    <w:rsid w:val="00FA4B26"/>
    <w:rsid w:val="00FA5E4C"/>
    <w:rsid w:val="00FA7E59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F20F85"/>
  <w15:docId w15:val="{326DB7D5-A77C-469F-B870-362F07F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E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68E9"/>
    <w:pPr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A868E9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unhideWhenUsed/>
    <w:rsid w:val="00A868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6C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6C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C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6C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A55"/>
    <w:rPr>
      <w:rFonts w:ascii="Tahoma" w:hAnsi="Tahoma" w:cs="Tahoma"/>
      <w:sz w:val="16"/>
      <w:szCs w:val="16"/>
      <w:lang w:eastAsia="en-US"/>
    </w:rPr>
  </w:style>
  <w:style w:type="paragraph" w:customStyle="1" w:styleId="MainReportHeading1">
    <w:name w:val="Main Report Heading 1"/>
    <w:basedOn w:val="Heading1"/>
    <w:rsid w:val="00050EC4"/>
    <w:pPr>
      <w:numPr>
        <w:numId w:val="1"/>
      </w:numPr>
      <w:tabs>
        <w:tab w:val="clear" w:pos="851"/>
        <w:tab w:val="num" w:pos="360"/>
      </w:tabs>
      <w:spacing w:after="400" w:line="240" w:lineRule="auto"/>
      <w:ind w:left="0" w:firstLine="0"/>
    </w:pPr>
    <w:rPr>
      <w:rFonts w:ascii="Humnst777 BT" w:eastAsia="MS Mincho" w:hAnsi="Humnst777 BT" w:cs="Arial"/>
      <w:caps/>
      <w:sz w:val="22"/>
      <w:lang w:eastAsia="ja-JP"/>
    </w:rPr>
  </w:style>
  <w:style w:type="paragraph" w:customStyle="1" w:styleId="MainReportText">
    <w:name w:val="Main Report Text"/>
    <w:rsid w:val="00050EC4"/>
    <w:pPr>
      <w:numPr>
        <w:ilvl w:val="1"/>
        <w:numId w:val="1"/>
      </w:numPr>
      <w:spacing w:line="360" w:lineRule="auto"/>
    </w:pPr>
    <w:rPr>
      <w:rFonts w:ascii="Humnst777 BT" w:eastAsia="MS Mincho" w:hAnsi="Humnst777 BT"/>
      <w:lang w:eastAsia="ja-JP"/>
    </w:rPr>
  </w:style>
  <w:style w:type="character" w:customStyle="1" w:styleId="Heading1Char">
    <w:name w:val="Heading 1 Char"/>
    <w:link w:val="Heading1"/>
    <w:uiPriority w:val="9"/>
    <w:rsid w:val="00050E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3D40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Rav</dc:creator>
  <cp:lastModifiedBy>Dawson (development), Barry</cp:lastModifiedBy>
  <cp:revision>9</cp:revision>
  <dcterms:created xsi:type="dcterms:W3CDTF">2016-10-04T09:49:00Z</dcterms:created>
  <dcterms:modified xsi:type="dcterms:W3CDTF">2020-03-06T10:12:00Z</dcterms:modified>
</cp:coreProperties>
</file>